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D3" w:rsidRDefault="00317897">
      <w:pPr>
        <w:pStyle w:val="Title"/>
        <w:rPr>
          <w:sz w:val="32"/>
        </w:rPr>
      </w:pPr>
      <w:r>
        <w:rPr>
          <w:sz w:val="32"/>
        </w:rPr>
        <w:t xml:space="preserve">Ohio FFA Fruit Sale </w:t>
      </w:r>
    </w:p>
    <w:p w:rsidR="000D79D3" w:rsidRDefault="002C01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b/>
          <w:sz w:val="32"/>
        </w:rPr>
        <w:t>201</w:t>
      </w:r>
      <w:ins w:id="0" w:author="melissa Bell" w:date="2015-02-23T12:06:00Z">
        <w:r w:rsidR="005C0FD9">
          <w:rPr>
            <w:b/>
            <w:sz w:val="32"/>
          </w:rPr>
          <w:t>5</w:t>
        </w:r>
      </w:ins>
      <w:r w:rsidR="00317897">
        <w:rPr>
          <w:b/>
          <w:sz w:val="32"/>
        </w:rPr>
        <w:t xml:space="preserve"> </w:t>
      </w:r>
      <w:r w:rsidR="00C4593D">
        <w:rPr>
          <w:b/>
          <w:sz w:val="32"/>
        </w:rPr>
        <w:t xml:space="preserve">Chapter </w:t>
      </w:r>
      <w:r w:rsidR="00317897">
        <w:rPr>
          <w:b/>
          <w:sz w:val="32"/>
        </w:rPr>
        <w:t>Sales Report Form</w:t>
      </w:r>
    </w:p>
    <w:p w:rsidR="000D79D3" w:rsidRDefault="009C2759">
      <w:pPr>
        <w:rPr>
          <w:sz w:val="16"/>
        </w:rPr>
      </w:pPr>
    </w:p>
    <w:p w:rsidR="000D79D3" w:rsidRDefault="00317897">
      <w:pPr>
        <w:rPr>
          <w:u w:val="single"/>
        </w:rPr>
      </w:pPr>
      <w:r>
        <w:t xml:space="preserve">Chapter  </w:t>
      </w:r>
      <w:r w:rsidR="004A77C5"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1"/>
      <w:r>
        <w:t>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79D3" w:rsidRDefault="00317897">
      <w:r>
        <w:t xml:space="preserve">Contact Name </w:t>
      </w:r>
      <w:r w:rsidR="004A77C5"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2"/>
      <w:r>
        <w:t xml:space="preserve"> ___________________________E-Mail</w:t>
      </w:r>
      <w:r w:rsidR="004A77C5"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3"/>
      <w:r>
        <w:t>__________________</w:t>
      </w:r>
    </w:p>
    <w:p w:rsidR="000D79D3" w:rsidRDefault="00317897">
      <w:pPr>
        <w:rPr>
          <w:u w:val="single"/>
        </w:rPr>
      </w:pPr>
      <w:r>
        <w:t>Adress  _</w:t>
      </w:r>
      <w:r w:rsidR="004A77C5">
        <w:fldChar w:fldCharType="begin">
          <w:ffData>
            <w:name w:val="Text62"/>
            <w:enabled/>
            <w:calcOnExit w:val="0"/>
            <w:textInput/>
          </w:ffData>
        </w:fldChar>
      </w:r>
      <w:bookmarkStart w:id="4" w:name="Text62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4"/>
      <w:r>
        <w:t>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0D79D3" w:rsidRDefault="00317897">
      <w:pPr>
        <w:rPr>
          <w:u w:val="single"/>
        </w:rPr>
      </w:pPr>
      <w:r>
        <w:t>City  _</w:t>
      </w:r>
      <w:r w:rsidR="004A77C5">
        <w:fldChar w:fldCharType="begin">
          <w:ffData>
            <w:name w:val="Text63"/>
            <w:enabled/>
            <w:calcOnExit w:val="0"/>
            <w:textInput/>
          </w:ffData>
        </w:fldChar>
      </w:r>
      <w:bookmarkStart w:id="5" w:name="Text63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5"/>
      <w:r>
        <w:t>____________________</w:t>
      </w:r>
      <w:proofErr w:type="gramStart"/>
      <w:r>
        <w:t>_  State</w:t>
      </w:r>
      <w:proofErr w:type="gramEnd"/>
      <w:r>
        <w:t xml:space="preserve"> _</w:t>
      </w:r>
      <w:r w:rsidR="004A77C5"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6"/>
      <w:r>
        <w:t>______</w:t>
      </w:r>
      <w:r>
        <w:tab/>
        <w:t>Zip  __</w:t>
      </w:r>
      <w:r w:rsidR="004A77C5">
        <w:fldChar w:fldCharType="begin">
          <w:ffData>
            <w:name w:val="Text65"/>
            <w:enabled/>
            <w:calcOnExit w:val="0"/>
            <w:textInput/>
          </w:ffData>
        </w:fldChar>
      </w:r>
      <w:bookmarkStart w:id="7" w:name="Text65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7"/>
      <w:r>
        <w:t>___</w:t>
      </w:r>
      <w:r>
        <w:rPr>
          <w:u w:val="single"/>
        </w:rPr>
        <w:tab/>
      </w:r>
      <w:r>
        <w:rPr>
          <w:u w:val="single"/>
        </w:rPr>
        <w:tab/>
      </w:r>
    </w:p>
    <w:p w:rsidR="000D79D3" w:rsidRDefault="00317897">
      <w:r>
        <w:t>Phone Number _</w:t>
      </w:r>
      <w:r w:rsidR="004A77C5">
        <w:fldChar w:fldCharType="begin">
          <w:ffData>
            <w:name w:val="Text66"/>
            <w:enabled/>
            <w:calcOnExit w:val="0"/>
            <w:textInput/>
          </w:ffData>
        </w:fldChar>
      </w:r>
      <w:bookmarkStart w:id="8" w:name="Text66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8"/>
      <w:r>
        <w:t xml:space="preserve">_____________    </w:t>
      </w:r>
      <w:r>
        <w:tab/>
        <w:t>Fax Number  __</w:t>
      </w:r>
      <w:r w:rsidR="004A77C5">
        <w:fldChar w:fldCharType="begin">
          <w:ffData>
            <w:name w:val="Text67"/>
            <w:enabled/>
            <w:calcOnExit w:val="0"/>
            <w:textInput/>
          </w:ffData>
        </w:fldChar>
      </w:r>
      <w:bookmarkStart w:id="9" w:name="Text67"/>
      <w:r>
        <w:instrText xml:space="preserve"> FORMTEXT </w:instrText>
      </w:r>
      <w:r w:rsidR="004A77C5"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4A77C5">
        <w:fldChar w:fldCharType="end"/>
      </w:r>
      <w:bookmarkEnd w:id="9"/>
      <w:r>
        <w:t>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0D79D3" w:rsidRDefault="009C275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700"/>
        <w:gridCol w:w="1710"/>
        <w:gridCol w:w="1800"/>
        <w:gridCol w:w="4140"/>
      </w:tblGrid>
      <w:tr w:rsidR="000D79D3">
        <w:trPr>
          <w:trHeight w:val="440"/>
        </w:trPr>
        <w:tc>
          <w:tcPr>
            <w:tcW w:w="2700" w:type="dxa"/>
          </w:tcPr>
          <w:p w:rsidR="000D79D3" w:rsidRDefault="00317897">
            <w:pPr>
              <w:jc w:val="center"/>
              <w:rPr>
                <w:b/>
              </w:rPr>
            </w:pPr>
            <w:r>
              <w:rPr>
                <w:b/>
              </w:rPr>
              <w:t>Item Sold</w:t>
            </w:r>
          </w:p>
        </w:tc>
        <w:tc>
          <w:tcPr>
            <w:tcW w:w="2700" w:type="dxa"/>
          </w:tcPr>
          <w:p w:rsidR="000D79D3" w:rsidRDefault="00317897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  <w:p w:rsidR="000D79D3" w:rsidRDefault="009C2759" w:rsidP="000D79D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0D79D3" w:rsidRDefault="00335D57">
            <w:pPr>
              <w:jc w:val="center"/>
              <w:rPr>
                <w:b/>
              </w:rPr>
            </w:pPr>
            <w:r>
              <w:rPr>
                <w:b/>
              </w:rPr>
              <w:t>Full Carton/Case</w:t>
            </w:r>
          </w:p>
        </w:tc>
        <w:tc>
          <w:tcPr>
            <w:tcW w:w="1800" w:type="dxa"/>
          </w:tcPr>
          <w:p w:rsidR="000D79D3" w:rsidRDefault="00335D57">
            <w:pPr>
              <w:jc w:val="center"/>
              <w:rPr>
                <w:b/>
              </w:rPr>
            </w:pPr>
            <w:r>
              <w:rPr>
                <w:b/>
              </w:rPr>
              <w:t>Half Carton/Case</w:t>
            </w:r>
          </w:p>
        </w:tc>
        <w:tc>
          <w:tcPr>
            <w:tcW w:w="4140" w:type="dxa"/>
          </w:tcPr>
          <w:p w:rsidR="000D79D3" w:rsidRDefault="00317897">
            <w:pPr>
              <w:jc w:val="center"/>
              <w:rPr>
                <w:b/>
              </w:rPr>
            </w:pPr>
            <w:r>
              <w:rPr>
                <w:b/>
              </w:rPr>
              <w:t>Supplier</w:t>
            </w:r>
          </w:p>
        </w:tc>
      </w:tr>
      <w:tr w:rsidR="000D79D3">
        <w:trPr>
          <w:trHeight w:val="602"/>
        </w:trPr>
        <w:tc>
          <w:tcPr>
            <w:tcW w:w="2700" w:type="dxa"/>
          </w:tcPr>
          <w:p w:rsidR="000D79D3" w:rsidRDefault="00317897">
            <w:r>
              <w:t>Oranges</w:t>
            </w:r>
          </w:p>
        </w:tc>
        <w:tc>
          <w:tcPr>
            <w:tcW w:w="2700" w:type="dxa"/>
          </w:tcPr>
          <w:p w:rsidR="000D79D3" w:rsidRDefault="00317897">
            <w:r>
              <w:t xml:space="preserve">Navel    </w:t>
            </w:r>
          </w:p>
          <w:p w:rsidR="000D79D3" w:rsidRDefault="009C2759"/>
          <w:p w:rsidR="000D79D3" w:rsidRDefault="00317897">
            <w:r>
              <w:t>Hamlin</w:t>
            </w:r>
          </w:p>
          <w:p w:rsidR="000D79D3" w:rsidRDefault="009C2759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D79D3">
        <w:trPr>
          <w:trHeight w:val="620"/>
        </w:trPr>
        <w:tc>
          <w:tcPr>
            <w:tcW w:w="2700" w:type="dxa"/>
          </w:tcPr>
          <w:p w:rsidR="000D79D3" w:rsidRDefault="00317897">
            <w:r>
              <w:t>T</w:t>
            </w:r>
            <w:bookmarkStart w:id="13" w:name="Text4"/>
            <w:r>
              <w:t>angelos</w:t>
            </w:r>
          </w:p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79D3">
        <w:trPr>
          <w:trHeight w:val="719"/>
        </w:trPr>
        <w:tc>
          <w:tcPr>
            <w:tcW w:w="2700" w:type="dxa"/>
          </w:tcPr>
          <w:p w:rsidR="000D79D3" w:rsidRDefault="00317897">
            <w:r>
              <w:t>S</w:t>
            </w:r>
            <w:bookmarkStart w:id="16" w:name="Text7"/>
            <w:r>
              <w:t>unburst Tangerines</w:t>
            </w:r>
          </w:p>
          <w:p w:rsidR="000D79D3" w:rsidRDefault="009C2759"/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D79D3">
        <w:tc>
          <w:tcPr>
            <w:tcW w:w="2700" w:type="dxa"/>
          </w:tcPr>
          <w:p w:rsidR="000D79D3" w:rsidRDefault="00317897">
            <w:r>
              <w:t>Grapefruit</w:t>
            </w:r>
          </w:p>
        </w:tc>
        <w:tc>
          <w:tcPr>
            <w:tcW w:w="2700" w:type="dxa"/>
          </w:tcPr>
          <w:p w:rsidR="000D79D3" w:rsidRDefault="00317897">
            <w:r>
              <w:t>Red</w:t>
            </w:r>
          </w:p>
          <w:p w:rsidR="000D79D3" w:rsidRDefault="009C2759"/>
          <w:p w:rsidR="000D79D3" w:rsidRDefault="00317897">
            <w:r>
              <w:t>White</w:t>
            </w:r>
          </w:p>
          <w:p w:rsidR="000D79D3" w:rsidRDefault="009C2759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D79D3">
        <w:trPr>
          <w:trHeight w:val="2780"/>
        </w:trPr>
        <w:tc>
          <w:tcPr>
            <w:tcW w:w="2700" w:type="dxa"/>
          </w:tcPr>
          <w:p w:rsidR="000D79D3" w:rsidRDefault="00317897">
            <w:r>
              <w:t>Apples</w:t>
            </w:r>
          </w:p>
          <w:p w:rsidR="000D79D3" w:rsidRDefault="00317897">
            <w:r>
              <w:t xml:space="preserve">Ohio   </w:t>
            </w:r>
            <w:proofErr w:type="gramStart"/>
            <w:r>
              <w:t>/   Washington</w:t>
            </w:r>
            <w:proofErr w:type="gramEnd"/>
          </w:p>
        </w:tc>
        <w:tc>
          <w:tcPr>
            <w:tcW w:w="2700" w:type="dxa"/>
          </w:tcPr>
          <w:p w:rsidR="000D79D3" w:rsidRDefault="00317897" w:rsidP="000D79D3">
            <w:r>
              <w:t>Red Delicious</w:t>
            </w:r>
          </w:p>
          <w:p w:rsidR="000D79D3" w:rsidRDefault="009C2759" w:rsidP="000D79D3"/>
          <w:p w:rsidR="000D79D3" w:rsidRDefault="00317897" w:rsidP="000D79D3">
            <w:r>
              <w:t>Golden Delicious</w:t>
            </w:r>
          </w:p>
          <w:p w:rsidR="000D79D3" w:rsidRDefault="009C2759" w:rsidP="000D79D3"/>
          <w:p w:rsidR="000D79D3" w:rsidRDefault="00317897" w:rsidP="000D79D3">
            <w:r>
              <w:t>Granny Smith</w:t>
            </w:r>
          </w:p>
          <w:p w:rsidR="000D79D3" w:rsidRDefault="009C2759" w:rsidP="000D79D3"/>
          <w:p w:rsidR="000D79D3" w:rsidRDefault="00317897" w:rsidP="000D79D3">
            <w:r>
              <w:t>Fuji</w:t>
            </w:r>
          </w:p>
          <w:p w:rsidR="000D79D3" w:rsidRDefault="009C2759" w:rsidP="000D79D3"/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2"/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D79D3">
        <w:trPr>
          <w:trHeight w:val="575"/>
        </w:trPr>
        <w:tc>
          <w:tcPr>
            <w:tcW w:w="2700" w:type="dxa"/>
          </w:tcPr>
          <w:p w:rsidR="000D79D3" w:rsidRDefault="00317897">
            <w:r>
              <w:t>Cider</w:t>
            </w:r>
          </w:p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D79D3">
        <w:trPr>
          <w:trHeight w:val="575"/>
        </w:trPr>
        <w:tc>
          <w:tcPr>
            <w:tcW w:w="2700" w:type="dxa"/>
          </w:tcPr>
          <w:p w:rsidR="000D79D3" w:rsidRDefault="00317897">
            <w:r>
              <w:t>Navel/Grapefruit Mix</w:t>
            </w:r>
          </w:p>
          <w:p w:rsidR="000D79D3" w:rsidRDefault="009C2759"/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D79D3">
        <w:trPr>
          <w:trHeight w:val="530"/>
        </w:trPr>
        <w:tc>
          <w:tcPr>
            <w:tcW w:w="2700" w:type="dxa"/>
          </w:tcPr>
          <w:p w:rsidR="000D79D3" w:rsidRDefault="00317897">
            <w:r>
              <w:t>Navel/Grapefruit/</w:t>
            </w:r>
          </w:p>
          <w:p w:rsidR="000D79D3" w:rsidRDefault="00317897">
            <w:r>
              <w:t>Apple Gift Trio</w:t>
            </w:r>
          </w:p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D79D3">
        <w:trPr>
          <w:trHeight w:val="872"/>
        </w:trPr>
        <w:tc>
          <w:tcPr>
            <w:tcW w:w="2700" w:type="dxa"/>
          </w:tcPr>
          <w:p w:rsidR="000D79D3" w:rsidRDefault="00317897">
            <w:r>
              <w:t>Fruit Baskets</w:t>
            </w:r>
          </w:p>
        </w:tc>
        <w:tc>
          <w:tcPr>
            <w:tcW w:w="2700" w:type="dxa"/>
          </w:tcPr>
          <w:p w:rsidR="000D79D3" w:rsidRDefault="00317897" w:rsidP="000D79D3">
            <w:r>
              <w:t>Large</w:t>
            </w:r>
          </w:p>
          <w:p w:rsidR="000D79D3" w:rsidRDefault="009C2759" w:rsidP="000D79D3"/>
          <w:p w:rsidR="000D79D3" w:rsidRDefault="00317897" w:rsidP="000D79D3">
            <w:r>
              <w:t>Small</w:t>
            </w:r>
          </w:p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D79D3">
        <w:trPr>
          <w:trHeight w:val="773"/>
        </w:trPr>
        <w:tc>
          <w:tcPr>
            <w:tcW w:w="2700" w:type="dxa"/>
          </w:tcPr>
          <w:p w:rsidR="000D79D3" w:rsidRDefault="00317897">
            <w:r>
              <w:t>Popcorn</w:t>
            </w:r>
          </w:p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79D3">
        <w:trPr>
          <w:trHeight w:val="710"/>
        </w:trPr>
        <w:tc>
          <w:tcPr>
            <w:tcW w:w="2700" w:type="dxa"/>
          </w:tcPr>
          <w:p w:rsidR="000D79D3" w:rsidRDefault="00317897">
            <w:r>
              <w:t>Pears</w:t>
            </w:r>
          </w:p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79D3">
        <w:trPr>
          <w:trHeight w:val="710"/>
        </w:trPr>
        <w:tc>
          <w:tcPr>
            <w:tcW w:w="2700" w:type="dxa"/>
          </w:tcPr>
          <w:p w:rsidR="000D79D3" w:rsidRDefault="00317897">
            <w:r>
              <w:t>Pineapple</w:t>
            </w:r>
          </w:p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79D3">
        <w:trPr>
          <w:trHeight w:val="2474"/>
        </w:trPr>
        <w:tc>
          <w:tcPr>
            <w:tcW w:w="2700" w:type="dxa"/>
          </w:tcPr>
          <w:p w:rsidR="000D79D3" w:rsidRDefault="00317897">
            <w:r>
              <w:t>Nuts</w:t>
            </w:r>
          </w:p>
        </w:tc>
        <w:tc>
          <w:tcPr>
            <w:tcW w:w="2700" w:type="dxa"/>
          </w:tcPr>
          <w:p w:rsidR="000D79D3" w:rsidRDefault="00317897" w:rsidP="000D79D3">
            <w:r>
              <w:t>Cashews</w:t>
            </w:r>
          </w:p>
          <w:p w:rsidR="000D79D3" w:rsidRDefault="009C2759" w:rsidP="000D79D3"/>
          <w:p w:rsidR="000D79D3" w:rsidRDefault="00317897" w:rsidP="000D79D3">
            <w:r>
              <w:t>Mixed Nuts</w:t>
            </w:r>
          </w:p>
          <w:p w:rsidR="000D79D3" w:rsidRDefault="009C2759" w:rsidP="000D79D3"/>
          <w:p w:rsidR="000D79D3" w:rsidRDefault="00317897" w:rsidP="000D79D3">
            <w:r>
              <w:t>Peanut</w:t>
            </w:r>
          </w:p>
          <w:p w:rsidR="000D79D3" w:rsidRDefault="009C2759" w:rsidP="000D79D3"/>
          <w:p w:rsidR="000D79D3" w:rsidRDefault="00317897" w:rsidP="000D79D3">
            <w:r>
              <w:t>Brittle</w:t>
            </w:r>
          </w:p>
          <w:p w:rsidR="000D79D3" w:rsidRDefault="009C2759" w:rsidP="000D79D3"/>
          <w:p w:rsidR="000D79D3" w:rsidRDefault="00317897" w:rsidP="000D79D3">
            <w:r>
              <w:t>Other</w:t>
            </w:r>
          </w:p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D79D3">
        <w:trPr>
          <w:trHeight w:val="791"/>
        </w:trPr>
        <w:tc>
          <w:tcPr>
            <w:tcW w:w="2700" w:type="dxa"/>
          </w:tcPr>
          <w:p w:rsidR="000D79D3" w:rsidRDefault="00317897">
            <w:r>
              <w:t>Candles</w:t>
            </w:r>
          </w:p>
        </w:tc>
        <w:tc>
          <w:tcPr>
            <w:tcW w:w="2700" w:type="dxa"/>
          </w:tcPr>
          <w:p w:rsidR="000D79D3" w:rsidRDefault="00317897" w:rsidP="000D79D3">
            <w:r>
              <w:t>Large</w:t>
            </w:r>
          </w:p>
          <w:p w:rsidR="000D79D3" w:rsidRDefault="009C2759" w:rsidP="000D79D3"/>
          <w:p w:rsidR="000D79D3" w:rsidRDefault="00317897" w:rsidP="000D79D3">
            <w:r>
              <w:t>Small</w:t>
            </w:r>
          </w:p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79D3">
        <w:trPr>
          <w:trHeight w:val="692"/>
        </w:trPr>
        <w:tc>
          <w:tcPr>
            <w:tcW w:w="2700" w:type="dxa"/>
          </w:tcPr>
          <w:p w:rsidR="000D79D3" w:rsidRDefault="00317897">
            <w:r>
              <w:t>B B Q Sauce</w:t>
            </w:r>
          </w:p>
        </w:tc>
        <w:tc>
          <w:tcPr>
            <w:tcW w:w="2700" w:type="dxa"/>
          </w:tcPr>
          <w:p w:rsidR="000D79D3" w:rsidRDefault="009C2759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79D3">
        <w:trPr>
          <w:trHeight w:val="674"/>
        </w:trPr>
        <w:tc>
          <w:tcPr>
            <w:tcW w:w="2700" w:type="dxa"/>
          </w:tcPr>
          <w:p w:rsidR="000D79D3" w:rsidRDefault="00317897">
            <w:r>
              <w:t>Turkey</w:t>
            </w:r>
          </w:p>
        </w:tc>
        <w:tc>
          <w:tcPr>
            <w:tcW w:w="2700" w:type="dxa"/>
          </w:tcPr>
          <w:p w:rsidR="000D79D3" w:rsidRDefault="009C2759" w:rsidP="000D79D3"/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79D3">
        <w:trPr>
          <w:trHeight w:val="6200"/>
        </w:trPr>
        <w:tc>
          <w:tcPr>
            <w:tcW w:w="2700" w:type="dxa"/>
          </w:tcPr>
          <w:p w:rsidR="000D79D3" w:rsidRDefault="00317897">
            <w:r>
              <w:t>Other</w:t>
            </w:r>
          </w:p>
          <w:p w:rsidR="000D79D3" w:rsidRDefault="004A77C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700" w:type="dxa"/>
          </w:tcPr>
          <w:p w:rsidR="000D79D3" w:rsidRDefault="004A77C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140" w:type="dxa"/>
          </w:tcPr>
          <w:p w:rsidR="000D79D3" w:rsidRDefault="004A77C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79D3">
        <w:trPr>
          <w:trHeight w:val="530"/>
        </w:trPr>
        <w:tc>
          <w:tcPr>
            <w:tcW w:w="2700" w:type="dxa"/>
          </w:tcPr>
          <w:p w:rsidR="000D79D3" w:rsidRDefault="009C2759"/>
        </w:tc>
        <w:tc>
          <w:tcPr>
            <w:tcW w:w="2700" w:type="dxa"/>
          </w:tcPr>
          <w:p w:rsidR="000D79D3" w:rsidRDefault="00317897">
            <w:r>
              <w:t>Totals</w:t>
            </w:r>
          </w:p>
        </w:tc>
        <w:tc>
          <w:tcPr>
            <w:tcW w:w="1710" w:type="dxa"/>
          </w:tcPr>
          <w:p w:rsidR="000D79D3" w:rsidRDefault="004A77C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</w:tcPr>
          <w:p w:rsidR="000D79D3" w:rsidRDefault="004A77C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140" w:type="dxa"/>
          </w:tcPr>
          <w:p w:rsidR="000D79D3" w:rsidRDefault="009C2759"/>
          <w:p w:rsidR="000D79D3" w:rsidRDefault="004A77C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317897">
              <w:instrText xml:space="preserve"> FORMTEXT </w:instrText>
            </w:r>
            <w:r>
              <w:fldChar w:fldCharType="separate"/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 w:rsidR="00317897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0D79D3" w:rsidRDefault="009C2759">
      <w:pPr>
        <w:pStyle w:val="BlockText"/>
        <w:tabs>
          <w:tab w:val="clear" w:pos="2610"/>
          <w:tab w:val="left" w:pos="2430"/>
        </w:tabs>
      </w:pPr>
    </w:p>
    <w:p w:rsidR="000D79D3" w:rsidRDefault="00317897">
      <w:pPr>
        <w:pStyle w:val="BlockText"/>
        <w:tabs>
          <w:tab w:val="clear" w:pos="2610"/>
          <w:tab w:val="left" w:pos="2430"/>
        </w:tabs>
        <w:rPr>
          <w:sz w:val="24"/>
        </w:rPr>
      </w:pPr>
      <w:r>
        <w:t>Please complete and return to:</w:t>
      </w:r>
      <w:r>
        <w:tab/>
      </w:r>
      <w:r w:rsidRPr="005500C0">
        <w:rPr>
          <w:b/>
          <w:sz w:val="24"/>
        </w:rPr>
        <w:t>Ohio FFA Foundation</w:t>
      </w:r>
      <w:r>
        <w:rPr>
          <w:sz w:val="16"/>
        </w:rPr>
        <w:t>,    (Info. will be used to recognize your chapter)</w:t>
      </w:r>
      <w:r>
        <w:rPr>
          <w:sz w:val="24"/>
        </w:rPr>
        <w:tab/>
      </w:r>
    </w:p>
    <w:p w:rsidR="000D79D3" w:rsidRPr="005500C0" w:rsidRDefault="00317897">
      <w:pPr>
        <w:pStyle w:val="BlockText"/>
        <w:tabs>
          <w:tab w:val="clear" w:pos="2610"/>
          <w:tab w:val="left" w:pos="2430"/>
        </w:tabs>
        <w:rPr>
          <w:b/>
          <w:sz w:val="24"/>
        </w:rPr>
      </w:pPr>
      <w:r>
        <w:rPr>
          <w:sz w:val="24"/>
        </w:rPr>
        <w:tab/>
      </w:r>
      <w:r w:rsidRPr="005500C0">
        <w:rPr>
          <w:b/>
          <w:sz w:val="24"/>
        </w:rPr>
        <w:t>717A E 17</w:t>
      </w:r>
      <w:r w:rsidRPr="005500C0">
        <w:rPr>
          <w:b/>
          <w:sz w:val="24"/>
          <w:vertAlign w:val="superscript"/>
        </w:rPr>
        <w:t>th</w:t>
      </w:r>
      <w:r w:rsidRPr="005500C0">
        <w:rPr>
          <w:b/>
          <w:sz w:val="24"/>
        </w:rPr>
        <w:t xml:space="preserve"> Ave</w:t>
      </w:r>
    </w:p>
    <w:p w:rsidR="000D79D3" w:rsidRDefault="00317897">
      <w:pPr>
        <w:pStyle w:val="Heading2"/>
        <w:rPr>
          <w:sz w:val="24"/>
        </w:rPr>
      </w:pPr>
      <w:r>
        <w:rPr>
          <w:sz w:val="24"/>
        </w:rPr>
        <w:t>Columbus, Ohio 43211</w:t>
      </w:r>
    </w:p>
    <w:p w:rsidR="000D79D3" w:rsidRDefault="00317897">
      <w:pPr>
        <w:pStyle w:val="Heading2"/>
        <w:rPr>
          <w:sz w:val="24"/>
        </w:rPr>
      </w:pPr>
      <w:r>
        <w:rPr>
          <w:sz w:val="24"/>
        </w:rPr>
        <w:t>Fax (614) 299-1232</w:t>
      </w:r>
    </w:p>
    <w:p w:rsidR="000D79D3" w:rsidRPr="00EA0E02" w:rsidRDefault="00317897" w:rsidP="000D79D3">
      <w:pPr>
        <w:rPr>
          <w:b/>
        </w:rPr>
      </w:pPr>
      <w:r w:rsidRPr="00EA0E02">
        <w:tab/>
      </w:r>
      <w:r w:rsidRPr="00EA0E02">
        <w:tab/>
      </w:r>
      <w:r w:rsidRPr="00EA0E02">
        <w:tab/>
      </w:r>
      <w:r w:rsidRPr="00EA0E02">
        <w:rPr>
          <w:b/>
        </w:rPr>
        <w:t xml:space="preserve">    mbell@ohioffa.org</w:t>
      </w:r>
    </w:p>
    <w:p w:rsidR="000D79D3" w:rsidRDefault="009C2759"/>
    <w:sectPr w:rsidR="000D79D3" w:rsidSect="000D79D3">
      <w:pgSz w:w="15840" w:h="12240" w:orient="landscape"/>
      <w:pgMar w:top="1152" w:right="270" w:bottom="1152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77FF"/>
    <w:rsid w:val="00143662"/>
    <w:rsid w:val="001A78CD"/>
    <w:rsid w:val="001F16F4"/>
    <w:rsid w:val="002C012D"/>
    <w:rsid w:val="00317897"/>
    <w:rsid w:val="00335D57"/>
    <w:rsid w:val="00353014"/>
    <w:rsid w:val="003777FF"/>
    <w:rsid w:val="004957C1"/>
    <w:rsid w:val="004A77C5"/>
    <w:rsid w:val="00506A49"/>
    <w:rsid w:val="005C0FD9"/>
    <w:rsid w:val="009C2759"/>
    <w:rsid w:val="009C6D7E"/>
    <w:rsid w:val="00BC2430"/>
    <w:rsid w:val="00C4593D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2"/>
    <w:rPr>
      <w:sz w:val="24"/>
    </w:rPr>
  </w:style>
  <w:style w:type="paragraph" w:styleId="Heading1">
    <w:name w:val="heading 1"/>
    <w:basedOn w:val="Normal"/>
    <w:next w:val="Normal"/>
    <w:qFormat/>
    <w:rsid w:val="00143662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43662"/>
    <w:pPr>
      <w:keepNext/>
      <w:tabs>
        <w:tab w:val="left" w:pos="3060"/>
      </w:tabs>
      <w:ind w:left="2430"/>
      <w:outlineLvl w:val="1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14366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36"/>
    </w:rPr>
  </w:style>
  <w:style w:type="paragraph" w:styleId="BlockText">
    <w:name w:val="Block Text"/>
    <w:basedOn w:val="Normal"/>
    <w:rsid w:val="00143662"/>
    <w:pPr>
      <w:tabs>
        <w:tab w:val="left" w:pos="2610"/>
        <w:tab w:val="left" w:pos="3240"/>
      </w:tabs>
      <w:ind w:left="-180" w:right="-23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C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VARIETY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VARIETY</dc:title>
  <dc:subject/>
  <dc:creator>Ohio FFA Foundation, Inc.</dc:creator>
  <cp:keywords/>
  <cp:lastModifiedBy>melissa Bell</cp:lastModifiedBy>
  <cp:revision>6</cp:revision>
  <cp:lastPrinted>2002-09-23T18:07:00Z</cp:lastPrinted>
  <dcterms:created xsi:type="dcterms:W3CDTF">2015-01-06T20:36:00Z</dcterms:created>
  <dcterms:modified xsi:type="dcterms:W3CDTF">2015-02-23T17:08:00Z</dcterms:modified>
</cp:coreProperties>
</file>